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A247B8" w14:textId="77777777" w:rsidR="001710E0" w:rsidRPr="0073597D" w:rsidRDefault="001710E0" w:rsidP="0073597D">
      <w:pPr>
        <w:pStyle w:val="NoSpacing"/>
        <w:jc w:val="center"/>
        <w:rPr>
          <w:b/>
        </w:rPr>
      </w:pPr>
      <w:r w:rsidRPr="0073597D">
        <w:rPr>
          <w:b/>
        </w:rPr>
        <w:t>NATURAL RESOURCES BOARD MEETING</w:t>
      </w:r>
    </w:p>
    <w:p w14:paraId="6FA64FF5" w14:textId="77777777" w:rsidR="001710E0" w:rsidRPr="0073597D" w:rsidRDefault="001710E0" w:rsidP="0073597D">
      <w:pPr>
        <w:pStyle w:val="NoSpacing"/>
        <w:jc w:val="center"/>
        <w:rPr>
          <w:b/>
        </w:rPr>
      </w:pPr>
      <w:r w:rsidRPr="0073597D">
        <w:rPr>
          <w:b/>
        </w:rPr>
        <w:t>September 18, 2018</w:t>
      </w:r>
    </w:p>
    <w:p w14:paraId="5A565C58" w14:textId="77777777" w:rsidR="001710E0" w:rsidRPr="0073597D" w:rsidRDefault="001710E0" w:rsidP="0073597D">
      <w:pPr>
        <w:pStyle w:val="NoSpacing"/>
        <w:jc w:val="center"/>
        <w:rPr>
          <w:b/>
        </w:rPr>
      </w:pPr>
      <w:r w:rsidRPr="0073597D">
        <w:rPr>
          <w:b/>
        </w:rPr>
        <w:t>10:00 a.m.</w:t>
      </w:r>
    </w:p>
    <w:p w14:paraId="3E217D00" w14:textId="77777777" w:rsidR="001710E0" w:rsidRPr="00E32737" w:rsidRDefault="001710E0" w:rsidP="0073597D">
      <w:pPr>
        <w:pStyle w:val="NoSpacing"/>
        <w:rPr>
          <w:b/>
          <w:u w:val="single"/>
        </w:rPr>
      </w:pPr>
      <w:r w:rsidRPr="00E32737">
        <w:rPr>
          <w:b/>
          <w:u w:val="single"/>
        </w:rPr>
        <w:t>Location of Meeting:</w:t>
      </w:r>
    </w:p>
    <w:p w14:paraId="25C54B75" w14:textId="77777777" w:rsidR="001710E0" w:rsidRPr="0073597D" w:rsidRDefault="001710E0" w:rsidP="0073597D">
      <w:pPr>
        <w:pStyle w:val="NoSpacing"/>
      </w:pPr>
      <w:r w:rsidRPr="0073597D">
        <w:t>Natural Resources Board</w:t>
      </w:r>
    </w:p>
    <w:p w14:paraId="1CEC94E8" w14:textId="77777777" w:rsidR="001710E0" w:rsidRPr="0073597D" w:rsidRDefault="001710E0" w:rsidP="0073597D">
      <w:pPr>
        <w:pStyle w:val="NoSpacing"/>
      </w:pPr>
      <w:r w:rsidRPr="0073597D">
        <w:t>10 Baldwin Street</w:t>
      </w:r>
    </w:p>
    <w:p w14:paraId="3B19541C" w14:textId="77777777" w:rsidR="001710E0" w:rsidRPr="0073597D" w:rsidRDefault="001710E0" w:rsidP="0073597D">
      <w:pPr>
        <w:pStyle w:val="NoSpacing"/>
      </w:pPr>
      <w:r w:rsidRPr="0073597D">
        <w:t>Montpelier, VT 05633-3201</w:t>
      </w:r>
    </w:p>
    <w:p w14:paraId="55BC891E" w14:textId="77777777" w:rsidR="001710E0" w:rsidRPr="0073597D" w:rsidRDefault="001710E0" w:rsidP="0073597D">
      <w:pPr>
        <w:pStyle w:val="NoSpacing"/>
      </w:pPr>
    </w:p>
    <w:p w14:paraId="3CE520A9" w14:textId="77777777" w:rsidR="001710E0" w:rsidRPr="00E32737" w:rsidRDefault="001710E0" w:rsidP="0073597D">
      <w:pPr>
        <w:pStyle w:val="NoSpacing"/>
        <w:rPr>
          <w:b/>
          <w:u w:val="single"/>
        </w:rPr>
      </w:pPr>
      <w:r w:rsidRPr="00E32737">
        <w:rPr>
          <w:b/>
          <w:u w:val="single"/>
        </w:rPr>
        <w:t>Present at Meeting:</w:t>
      </w:r>
    </w:p>
    <w:p w14:paraId="3D22C84A" w14:textId="25EB2A38" w:rsidR="001710E0" w:rsidRPr="0073597D" w:rsidRDefault="001710E0" w:rsidP="0073597D">
      <w:pPr>
        <w:pStyle w:val="NoSpacing"/>
      </w:pPr>
      <w:r w:rsidRPr="0073597D">
        <w:t>Diane B. Snelling, Chair</w:t>
      </w:r>
    </w:p>
    <w:p w14:paraId="7A6A9100" w14:textId="09275F49" w:rsidR="001710E0" w:rsidRPr="0073597D" w:rsidRDefault="001710E0" w:rsidP="0073597D">
      <w:pPr>
        <w:pStyle w:val="NoSpacing"/>
      </w:pPr>
      <w:r w:rsidRPr="0073597D">
        <w:t>Dominic Cloud, Vice-</w:t>
      </w:r>
      <w:r w:rsidR="00526551">
        <w:t>C</w:t>
      </w:r>
      <w:r w:rsidRPr="0073597D">
        <w:t>hair (via telephone)</w:t>
      </w:r>
    </w:p>
    <w:p w14:paraId="6549B033" w14:textId="77777777" w:rsidR="001710E0" w:rsidRPr="0073597D" w:rsidRDefault="001710E0" w:rsidP="0073597D">
      <w:pPr>
        <w:pStyle w:val="NoSpacing"/>
      </w:pPr>
      <w:r w:rsidRPr="0073597D">
        <w:t>Steven Larrabee, Member (via telephone)</w:t>
      </w:r>
    </w:p>
    <w:p w14:paraId="56F97077" w14:textId="77777777" w:rsidR="001710E0" w:rsidRPr="0073597D" w:rsidRDefault="001710E0" w:rsidP="0073597D">
      <w:pPr>
        <w:pStyle w:val="NoSpacing"/>
      </w:pPr>
      <w:r w:rsidRPr="0073597D">
        <w:t>Brad Aldrich, Member (via telephone)</w:t>
      </w:r>
    </w:p>
    <w:p w14:paraId="3A5C5A33" w14:textId="77777777" w:rsidR="001710E0" w:rsidRPr="0073597D" w:rsidRDefault="001710E0" w:rsidP="0073597D">
      <w:pPr>
        <w:pStyle w:val="NoSpacing"/>
      </w:pPr>
    </w:p>
    <w:p w14:paraId="03FD2F9F" w14:textId="77777777" w:rsidR="001710E0" w:rsidRPr="00E32737" w:rsidRDefault="001710E0" w:rsidP="0073597D">
      <w:pPr>
        <w:pStyle w:val="NoSpacing"/>
        <w:rPr>
          <w:b/>
          <w:u w:val="single"/>
        </w:rPr>
      </w:pPr>
      <w:r w:rsidRPr="00E32737">
        <w:rPr>
          <w:b/>
          <w:u w:val="single"/>
        </w:rPr>
        <w:t>Staff:</w:t>
      </w:r>
    </w:p>
    <w:p w14:paraId="2318991E" w14:textId="77777777" w:rsidR="001710E0" w:rsidRPr="0073597D" w:rsidRDefault="001710E0" w:rsidP="0073597D">
      <w:pPr>
        <w:pStyle w:val="NoSpacing"/>
      </w:pPr>
      <w:r w:rsidRPr="0073597D">
        <w:t>Donna Barlow Casey, Executive Director</w:t>
      </w:r>
    </w:p>
    <w:p w14:paraId="01B6C9C7" w14:textId="77777777" w:rsidR="001710E0" w:rsidRPr="0073597D" w:rsidRDefault="001710E0" w:rsidP="0073597D">
      <w:pPr>
        <w:pStyle w:val="NoSpacing"/>
      </w:pPr>
      <w:r w:rsidRPr="0073597D">
        <w:t>Gregory Boulbol, General Counsel</w:t>
      </w:r>
    </w:p>
    <w:p w14:paraId="5C677B68" w14:textId="77777777" w:rsidR="001710E0" w:rsidRPr="0073597D" w:rsidRDefault="001710E0" w:rsidP="0073597D">
      <w:pPr>
        <w:pStyle w:val="NoSpacing"/>
      </w:pPr>
      <w:r w:rsidRPr="0073597D">
        <w:t>Evan Meenan, Associate General Counsel</w:t>
      </w:r>
    </w:p>
    <w:p w14:paraId="08F633C2" w14:textId="77777777" w:rsidR="001710E0" w:rsidRPr="0073597D" w:rsidRDefault="001710E0" w:rsidP="0073597D">
      <w:pPr>
        <w:pStyle w:val="NoSpacing"/>
      </w:pPr>
      <w:r w:rsidRPr="0073597D">
        <w:t>Kimberley Lashua, Business Director</w:t>
      </w:r>
    </w:p>
    <w:p w14:paraId="682C3DF7" w14:textId="1A6FAAC7" w:rsidR="001710E0" w:rsidRPr="0073597D" w:rsidRDefault="001710E0" w:rsidP="0073597D">
      <w:pPr>
        <w:pStyle w:val="NoSpacing"/>
      </w:pPr>
      <w:r w:rsidRPr="0073597D">
        <w:t>Aaron Brondyke, Enforcement Officer</w:t>
      </w:r>
      <w:r w:rsidR="002D024C">
        <w:t xml:space="preserve"> (via telephone</w:t>
      </w:r>
      <w:r w:rsidR="00A3443B">
        <w:t>)</w:t>
      </w:r>
    </w:p>
    <w:p w14:paraId="0452182E" w14:textId="77777777" w:rsidR="001710E0" w:rsidRPr="0073597D" w:rsidRDefault="001710E0" w:rsidP="0073597D">
      <w:pPr>
        <w:pStyle w:val="NoSpacing"/>
      </w:pPr>
    </w:p>
    <w:p w14:paraId="5C766251" w14:textId="5315D064" w:rsidR="001710E0" w:rsidRPr="0073597D" w:rsidRDefault="001710E0" w:rsidP="0073597D">
      <w:pPr>
        <w:pStyle w:val="NoSpacing"/>
      </w:pPr>
      <w:r w:rsidRPr="0073597D">
        <w:t>The Natural Resou</w:t>
      </w:r>
      <w:r w:rsidR="002072B4" w:rsidRPr="0073597D">
        <w:t>r</w:t>
      </w:r>
      <w:r w:rsidRPr="0073597D">
        <w:t>c</w:t>
      </w:r>
      <w:r w:rsidR="002072B4" w:rsidRPr="0073597D">
        <w:t xml:space="preserve">es </w:t>
      </w:r>
      <w:r w:rsidRPr="0073597D">
        <w:t>Board meeting was call</w:t>
      </w:r>
      <w:r w:rsidR="00A3443B">
        <w:t>ed</w:t>
      </w:r>
      <w:r w:rsidRPr="0073597D">
        <w:t xml:space="preserve"> to order at 10:03</w:t>
      </w:r>
      <w:r w:rsidR="00526551">
        <w:t xml:space="preserve"> a.m. </w:t>
      </w:r>
      <w:r w:rsidRPr="0073597D">
        <w:t>on September 18th, 2018 at 10 Baldwin Street by Diane Snelling.</w:t>
      </w:r>
    </w:p>
    <w:p w14:paraId="44A6B3D0" w14:textId="77777777" w:rsidR="001710E0" w:rsidRPr="0073597D" w:rsidRDefault="001710E0" w:rsidP="0073597D">
      <w:pPr>
        <w:pStyle w:val="NoSpacing"/>
      </w:pPr>
    </w:p>
    <w:p w14:paraId="4A4D0C1A" w14:textId="77777777" w:rsidR="001710E0" w:rsidRPr="0073597D" w:rsidRDefault="001710E0" w:rsidP="0073597D">
      <w:pPr>
        <w:pStyle w:val="NoSpacing"/>
      </w:pPr>
    </w:p>
    <w:p w14:paraId="08D61D9C" w14:textId="12346E60" w:rsidR="001710E0" w:rsidRPr="0073597D" w:rsidRDefault="001710E0" w:rsidP="0073597D">
      <w:pPr>
        <w:pStyle w:val="NoSpacing"/>
        <w:rPr>
          <w:b/>
        </w:rPr>
      </w:pPr>
      <w:r w:rsidRPr="0073597D">
        <w:rPr>
          <w:b/>
        </w:rPr>
        <w:t>I.</w:t>
      </w:r>
      <w:r w:rsidRPr="0073597D">
        <w:rPr>
          <w:b/>
        </w:rPr>
        <w:tab/>
        <w:t>Approval of the Minute</w:t>
      </w:r>
      <w:r w:rsidR="00E56B93">
        <w:rPr>
          <w:b/>
        </w:rPr>
        <w:t>s</w:t>
      </w:r>
    </w:p>
    <w:p w14:paraId="193AAD2F" w14:textId="402E5FA8" w:rsidR="001710E0" w:rsidRPr="0073597D" w:rsidRDefault="001710E0" w:rsidP="0073597D">
      <w:pPr>
        <w:pStyle w:val="NoSpacing"/>
        <w:ind w:left="720"/>
      </w:pPr>
      <w:r w:rsidRPr="0073597D">
        <w:t xml:space="preserve">Meeting minutes of June 12, 2018 and August 14, 2018 were reviewed. </w:t>
      </w:r>
      <w:r w:rsidR="002072B4" w:rsidRPr="0073597D">
        <w:t>No motion to approve</w:t>
      </w:r>
      <w:ins w:id="0" w:author="Meenan, Evan" w:date="2018-09-21T09:03:00Z">
        <w:r w:rsidR="00600F36">
          <w:t xml:space="preserve"> because the quorum did not consist of three members who attended each of these meetings</w:t>
        </w:r>
      </w:ins>
      <w:r w:rsidR="002072B4" w:rsidRPr="0073597D">
        <w:t xml:space="preserve">.  </w:t>
      </w:r>
    </w:p>
    <w:p w14:paraId="7B12B0CC" w14:textId="77777777" w:rsidR="001710E0" w:rsidRPr="0073597D" w:rsidRDefault="001710E0" w:rsidP="0073597D">
      <w:pPr>
        <w:pStyle w:val="NoSpacing"/>
      </w:pPr>
    </w:p>
    <w:p w14:paraId="17158251" w14:textId="7D590E44" w:rsidR="001710E0" w:rsidRPr="0073597D" w:rsidRDefault="0073597D" w:rsidP="0073597D">
      <w:pPr>
        <w:pStyle w:val="NoSpacing"/>
        <w:rPr>
          <w:b/>
        </w:rPr>
      </w:pPr>
      <w:r>
        <w:rPr>
          <w:b/>
        </w:rPr>
        <w:t xml:space="preserve">II. </w:t>
      </w:r>
      <w:r>
        <w:rPr>
          <w:b/>
        </w:rPr>
        <w:tab/>
      </w:r>
      <w:r w:rsidR="001710E0" w:rsidRPr="0073597D">
        <w:rPr>
          <w:b/>
        </w:rPr>
        <w:t>Opportunity for Public Comment on Non-Agenda Items</w:t>
      </w:r>
    </w:p>
    <w:p w14:paraId="2F3508D0" w14:textId="77777777" w:rsidR="001710E0" w:rsidRPr="0073597D" w:rsidRDefault="001710E0" w:rsidP="0073597D">
      <w:pPr>
        <w:pStyle w:val="NoSpacing"/>
        <w:ind w:left="720"/>
      </w:pPr>
      <w:r w:rsidRPr="0073597D">
        <w:t>No members of the public were in attendance</w:t>
      </w:r>
    </w:p>
    <w:p w14:paraId="061C3D56" w14:textId="77777777" w:rsidR="0073597D" w:rsidRDefault="0073597D" w:rsidP="0073597D">
      <w:pPr>
        <w:pStyle w:val="NoSpacing"/>
      </w:pPr>
    </w:p>
    <w:p w14:paraId="209FCD8F" w14:textId="5C854ACD" w:rsidR="001710E0" w:rsidRPr="0073597D" w:rsidRDefault="001710E0" w:rsidP="0073597D">
      <w:pPr>
        <w:pStyle w:val="NoSpacing"/>
        <w:rPr>
          <w:b/>
        </w:rPr>
      </w:pPr>
      <w:r w:rsidRPr="00526551">
        <w:rPr>
          <w:b/>
        </w:rPr>
        <w:t>II</w:t>
      </w:r>
      <w:r w:rsidR="0073597D" w:rsidRPr="00526551">
        <w:rPr>
          <w:b/>
        </w:rPr>
        <w:t>I</w:t>
      </w:r>
      <w:r w:rsidRPr="00526551">
        <w:rPr>
          <w:b/>
        </w:rPr>
        <w:t>.</w:t>
      </w:r>
      <w:r w:rsidRPr="0073597D">
        <w:tab/>
      </w:r>
      <w:r w:rsidRPr="0073597D">
        <w:rPr>
          <w:b/>
        </w:rPr>
        <w:t xml:space="preserve">Draft NRB </w:t>
      </w:r>
      <w:r w:rsidR="0073597D" w:rsidRPr="0073597D">
        <w:rPr>
          <w:b/>
        </w:rPr>
        <w:t>Recommendations</w:t>
      </w:r>
      <w:r w:rsidRPr="0073597D">
        <w:rPr>
          <w:b/>
        </w:rPr>
        <w:t xml:space="preserve"> to Act 47 Commission</w:t>
      </w:r>
    </w:p>
    <w:p w14:paraId="2D9DB10E" w14:textId="77777777" w:rsidR="001710E0" w:rsidRPr="0073597D" w:rsidRDefault="001710E0" w:rsidP="0073597D">
      <w:pPr>
        <w:pStyle w:val="NoSpacing"/>
      </w:pPr>
    </w:p>
    <w:p w14:paraId="616AA566" w14:textId="403CE32B" w:rsidR="001710E0" w:rsidRPr="0073597D" w:rsidDel="00600F36" w:rsidRDefault="001710E0" w:rsidP="0073597D">
      <w:pPr>
        <w:pStyle w:val="NoSpacing"/>
        <w:rPr>
          <w:del w:id="1" w:author="Meenan, Evan" w:date="2018-09-21T09:03:00Z"/>
          <w:b/>
          <w:u w:val="single"/>
        </w:rPr>
      </w:pPr>
      <w:del w:id="2" w:author="Meenan, Evan" w:date="2018-09-21T09:03:00Z">
        <w:r w:rsidRPr="0073597D" w:rsidDel="00600F36">
          <w:rPr>
            <w:b/>
            <w:u w:val="single"/>
          </w:rPr>
          <w:delText xml:space="preserve">Updates to Vermont’s Capabilities and Development Plan </w:delText>
        </w:r>
      </w:del>
    </w:p>
    <w:p w14:paraId="4FA29DA8" w14:textId="55EA9731" w:rsidR="001710E0" w:rsidRPr="0073597D" w:rsidDel="00600F36" w:rsidRDefault="001710E0" w:rsidP="0073597D">
      <w:pPr>
        <w:pStyle w:val="NoSpacing"/>
        <w:rPr>
          <w:del w:id="3" w:author="Meenan, Evan" w:date="2018-09-21T09:03:00Z"/>
        </w:rPr>
      </w:pPr>
      <w:del w:id="4" w:author="Meenan, Evan" w:date="2018-09-21T09:03:00Z">
        <w:r w:rsidRPr="0073597D" w:rsidDel="00600F36">
          <w:delText>Diane</w:delText>
        </w:r>
        <w:r w:rsidR="0073597D" w:rsidDel="00600F36">
          <w:delText xml:space="preserve"> Snelling stated that i</w:delText>
        </w:r>
        <w:r w:rsidRPr="0073597D" w:rsidDel="00600F36">
          <w:delText xml:space="preserve">f </w:delText>
        </w:r>
        <w:r w:rsidR="00A3443B" w:rsidDel="00600F36">
          <w:delText xml:space="preserve">the Plan </w:delText>
        </w:r>
        <w:r w:rsidR="00E56B93" w:rsidDel="00600F36">
          <w:delText>was</w:delText>
        </w:r>
        <w:r w:rsidRPr="0073597D" w:rsidDel="00600F36">
          <w:delText xml:space="preserve"> written as </w:delText>
        </w:r>
        <w:r w:rsidR="00526551" w:rsidDel="00600F36">
          <w:delText xml:space="preserve">a </w:delText>
        </w:r>
        <w:r w:rsidRPr="0073597D" w:rsidDel="00600F36">
          <w:delText>guide</w:delText>
        </w:r>
        <w:r w:rsidR="00526551" w:rsidDel="00600F36">
          <w:delText xml:space="preserve">, </w:delText>
        </w:r>
        <w:r w:rsidR="00A3443B" w:rsidDel="00600F36">
          <w:delText>it</w:delText>
        </w:r>
        <w:r w:rsidRPr="0073597D" w:rsidDel="00600F36">
          <w:delText xml:space="preserve"> could be helpful. </w:delText>
        </w:r>
        <w:r w:rsidR="0073597D" w:rsidDel="00600F36">
          <w:delText xml:space="preserve">The </w:delText>
        </w:r>
        <w:r w:rsidRPr="0073597D" w:rsidDel="00600F36">
          <w:delText xml:space="preserve">Act 47 Commission has asked that it be reviewed. </w:delText>
        </w:r>
        <w:r w:rsidR="00526551" w:rsidDel="00600F36">
          <w:delText xml:space="preserve">The </w:delText>
        </w:r>
        <w:r w:rsidRPr="0073597D" w:rsidDel="00600F36">
          <w:delText xml:space="preserve">Board has some </w:delText>
        </w:r>
        <w:r w:rsidR="0073597D" w:rsidRPr="0073597D" w:rsidDel="00600F36">
          <w:delText>con</w:delText>
        </w:r>
        <w:r w:rsidR="0073597D" w:rsidDel="00600F36">
          <w:delText>cerns</w:delText>
        </w:r>
        <w:r w:rsidR="00526551" w:rsidDel="00600F36">
          <w:delText>,</w:delText>
        </w:r>
        <w:r w:rsidRPr="0073597D" w:rsidDel="00600F36">
          <w:delText xml:space="preserve"> but if </w:delText>
        </w:r>
        <w:r w:rsidR="00526551" w:rsidDel="00600F36">
          <w:delText>the Plan</w:delText>
        </w:r>
        <w:r w:rsidRPr="0073597D" w:rsidDel="00600F36">
          <w:delText xml:space="preserve"> is updated</w:delText>
        </w:r>
        <w:r w:rsidR="00526551" w:rsidDel="00600F36">
          <w:delText>,</w:delText>
        </w:r>
        <w:r w:rsidRPr="0073597D" w:rsidDel="00600F36">
          <w:delText xml:space="preserve"> we should produce the document that everyone </w:delText>
        </w:r>
        <w:r w:rsidR="00526551" w:rsidDel="00600F36">
          <w:delText>would</w:delText>
        </w:r>
        <w:r w:rsidRPr="0073597D" w:rsidDel="00600F36">
          <w:delText xml:space="preserve"> work from. Steve</w:delText>
        </w:r>
        <w:r w:rsidR="0073597D" w:rsidDel="00600F36">
          <w:delText xml:space="preserve"> </w:delText>
        </w:r>
        <w:r w:rsidR="004301D3" w:rsidDel="00600F36">
          <w:delText>Larrabee</w:delText>
        </w:r>
        <w:r w:rsidR="0073597D" w:rsidDel="00600F36">
          <w:delText xml:space="preserve"> </w:delText>
        </w:r>
        <w:r w:rsidR="009B5618" w:rsidDel="00600F36">
          <w:delText>express</w:delText>
        </w:r>
        <w:r w:rsidR="00526551" w:rsidDel="00600F36">
          <w:delText>ed</w:delText>
        </w:r>
        <w:r w:rsidR="009B5618" w:rsidDel="00600F36">
          <w:delText xml:space="preserve"> concern that it would become another review criteri</w:delText>
        </w:r>
        <w:r w:rsidR="00526551" w:rsidDel="00600F36">
          <w:delText>on</w:delText>
        </w:r>
        <w:r w:rsidR="009B5618" w:rsidDel="00600F36">
          <w:delText>. NRB will draft.</w:delText>
        </w:r>
      </w:del>
    </w:p>
    <w:p w14:paraId="2C87126B" w14:textId="23B709CB" w:rsidR="001710E0" w:rsidRPr="0073597D" w:rsidDel="00600F36" w:rsidRDefault="001710E0" w:rsidP="0073597D">
      <w:pPr>
        <w:pStyle w:val="NoSpacing"/>
        <w:rPr>
          <w:del w:id="5" w:author="Meenan, Evan" w:date="2018-09-21T09:03:00Z"/>
        </w:rPr>
      </w:pPr>
    </w:p>
    <w:p w14:paraId="0D854A47" w14:textId="48CAD5CB" w:rsidR="001710E0" w:rsidRPr="0073597D" w:rsidDel="00600F36" w:rsidRDefault="001710E0" w:rsidP="0073597D">
      <w:pPr>
        <w:pStyle w:val="NoSpacing"/>
        <w:rPr>
          <w:del w:id="6" w:author="Meenan, Evan" w:date="2018-09-21T09:03:00Z"/>
          <w:b/>
          <w:u w:val="single"/>
        </w:rPr>
      </w:pPr>
      <w:del w:id="7" w:author="Meenan, Evan" w:date="2018-09-21T09:03:00Z">
        <w:r w:rsidRPr="0073597D" w:rsidDel="00600F36">
          <w:rPr>
            <w:b/>
            <w:u w:val="single"/>
          </w:rPr>
          <w:delText xml:space="preserve">Awareness and Consideration of Climate Change </w:delText>
        </w:r>
      </w:del>
    </w:p>
    <w:p w14:paraId="28C0D426" w14:textId="39490D2C" w:rsidR="001710E0" w:rsidRPr="0073597D" w:rsidDel="00600F36" w:rsidRDefault="001710E0" w:rsidP="0073597D">
      <w:pPr>
        <w:pStyle w:val="NoSpacing"/>
        <w:rPr>
          <w:del w:id="8" w:author="Meenan, Evan" w:date="2018-09-21T09:03:00Z"/>
        </w:rPr>
      </w:pPr>
      <w:del w:id="9" w:author="Meenan, Evan" w:date="2018-09-21T09:03:00Z">
        <w:r w:rsidRPr="0073597D" w:rsidDel="00600F36">
          <w:delText>Diane</w:delText>
        </w:r>
        <w:r w:rsidR="00B40549" w:rsidDel="00600F36">
          <w:delText xml:space="preserve"> Snelling said </w:delText>
        </w:r>
        <w:r w:rsidR="00A3443B" w:rsidDel="00600F36">
          <w:delText>that awareness and consideration of climate change</w:delText>
        </w:r>
        <w:r w:rsidR="00B40549" w:rsidDel="00600F36">
          <w:delText xml:space="preserve"> should be about</w:delText>
        </w:r>
        <w:r w:rsidRPr="0073597D" w:rsidDel="00600F36">
          <w:delText xml:space="preserve"> planning not regula</w:delText>
        </w:r>
        <w:r w:rsidR="00B40549" w:rsidDel="00600F36">
          <w:delText xml:space="preserve">tion and that </w:delText>
        </w:r>
        <w:r w:rsidR="00A3443B" w:rsidDel="00600F36">
          <w:delText>this</w:delText>
        </w:r>
        <w:r w:rsidRPr="0073597D" w:rsidDel="00600F36">
          <w:delText xml:space="preserve"> give</w:delText>
        </w:r>
        <w:r w:rsidR="00B40549" w:rsidDel="00600F36">
          <w:delText>s</w:delText>
        </w:r>
        <w:r w:rsidRPr="0073597D" w:rsidDel="00600F36">
          <w:delText xml:space="preserve"> us an opportunity to use exi</w:delText>
        </w:r>
        <w:r w:rsidR="00B0175E" w:rsidDel="00600F36">
          <w:delText>s</w:delText>
        </w:r>
        <w:r w:rsidRPr="0073597D" w:rsidDel="00600F36">
          <w:delText>ting criteri</w:delText>
        </w:r>
        <w:r w:rsidR="00A3443B" w:rsidDel="00600F36">
          <w:delText>a</w:delText>
        </w:r>
        <w:r w:rsidRPr="0073597D" w:rsidDel="00600F36">
          <w:delText xml:space="preserve"> but not create a </w:delText>
        </w:r>
        <w:r w:rsidR="00B40549" w:rsidRPr="0073597D" w:rsidDel="00600F36">
          <w:delText>special criteri</w:delText>
        </w:r>
        <w:r w:rsidR="00A3443B" w:rsidDel="00600F36">
          <w:delText>on</w:delText>
        </w:r>
        <w:r w:rsidR="00B0175E" w:rsidDel="00600F36">
          <w:delText xml:space="preserve"> </w:delText>
        </w:r>
        <w:r w:rsidRPr="0073597D" w:rsidDel="00600F36">
          <w:delText>or modify existing</w:delText>
        </w:r>
        <w:r w:rsidR="00A3443B" w:rsidDel="00600F36">
          <w:delText xml:space="preserve"> ones</w:delText>
        </w:r>
        <w:r w:rsidRPr="0073597D" w:rsidDel="00600F36">
          <w:delText>.</w:delText>
        </w:r>
        <w:r w:rsidR="00B40549" w:rsidDel="00600F36">
          <w:delText xml:space="preserve"> </w:delText>
        </w:r>
        <w:r w:rsidRPr="0073597D" w:rsidDel="00600F36">
          <w:delText xml:space="preserve">Brad </w:delText>
        </w:r>
        <w:r w:rsidR="00B40549" w:rsidDel="00600F36">
          <w:delText>Aldrich and Dom Cloud agreed</w:delText>
        </w:r>
        <w:r w:rsidR="009B5618" w:rsidDel="00600F36">
          <w:delText xml:space="preserve"> that it is more about planning</w:delText>
        </w:r>
        <w:r w:rsidR="00B40549" w:rsidDel="00600F36">
          <w:delText xml:space="preserve">. </w:delText>
        </w:r>
        <w:r w:rsidR="00A3443B" w:rsidDel="00600F36">
          <w:delText>The Board</w:delText>
        </w:r>
        <w:r w:rsidR="009B5618" w:rsidDel="00600F36">
          <w:delText xml:space="preserve"> should acknowledge </w:delText>
        </w:r>
        <w:r w:rsidR="00B0175E" w:rsidDel="00600F36">
          <w:delText>the issue.</w:delText>
        </w:r>
      </w:del>
    </w:p>
    <w:p w14:paraId="35948AF9" w14:textId="428B30D1" w:rsidR="001710E0" w:rsidRPr="0073597D" w:rsidDel="00600F36" w:rsidRDefault="001710E0" w:rsidP="0073597D">
      <w:pPr>
        <w:pStyle w:val="NoSpacing"/>
        <w:rPr>
          <w:del w:id="10" w:author="Meenan, Evan" w:date="2018-09-21T09:03:00Z"/>
        </w:rPr>
      </w:pPr>
    </w:p>
    <w:p w14:paraId="71474560" w14:textId="70DCA7FA" w:rsidR="001710E0" w:rsidRPr="0073597D" w:rsidDel="00600F36" w:rsidRDefault="001710E0" w:rsidP="0073597D">
      <w:pPr>
        <w:pStyle w:val="NoSpacing"/>
        <w:rPr>
          <w:del w:id="11" w:author="Meenan, Evan" w:date="2018-09-21T09:03:00Z"/>
        </w:rPr>
      </w:pPr>
    </w:p>
    <w:p w14:paraId="0F0B100C" w14:textId="5C250ACB" w:rsidR="001710E0" w:rsidRPr="0073597D" w:rsidDel="00600F36" w:rsidRDefault="001710E0" w:rsidP="0073597D">
      <w:pPr>
        <w:pStyle w:val="NoSpacing"/>
        <w:rPr>
          <w:del w:id="12" w:author="Meenan, Evan" w:date="2018-09-21T09:03:00Z"/>
        </w:rPr>
      </w:pPr>
    </w:p>
    <w:p w14:paraId="5E534C82" w14:textId="141BFA05" w:rsidR="001710E0" w:rsidRPr="0073597D" w:rsidDel="00600F36" w:rsidRDefault="001710E0" w:rsidP="0073597D">
      <w:pPr>
        <w:pStyle w:val="NoSpacing"/>
        <w:rPr>
          <w:del w:id="13" w:author="Meenan, Evan" w:date="2018-09-21T09:03:00Z"/>
        </w:rPr>
      </w:pPr>
    </w:p>
    <w:p w14:paraId="3EE69856" w14:textId="7198AEEE" w:rsidR="001710E0" w:rsidRPr="00B40549" w:rsidDel="00600F36" w:rsidRDefault="001710E0" w:rsidP="0073597D">
      <w:pPr>
        <w:pStyle w:val="NoSpacing"/>
        <w:rPr>
          <w:del w:id="14" w:author="Meenan, Evan" w:date="2018-09-21T09:03:00Z"/>
          <w:b/>
          <w:u w:val="single"/>
        </w:rPr>
      </w:pPr>
      <w:del w:id="15" w:author="Meenan, Evan" w:date="2018-09-21T09:03:00Z">
        <w:r w:rsidRPr="00B40549" w:rsidDel="00600F36">
          <w:rPr>
            <w:b/>
            <w:u w:val="single"/>
          </w:rPr>
          <w:delText>Potential Changes to Act 250 Jurisdiction and Criteri</w:delText>
        </w:r>
        <w:r w:rsidR="00A3443B" w:rsidDel="00600F36">
          <w:rPr>
            <w:b/>
            <w:u w:val="single"/>
          </w:rPr>
          <w:delText>a</w:delText>
        </w:r>
        <w:r w:rsidRPr="00B40549" w:rsidDel="00600F36">
          <w:rPr>
            <w:b/>
            <w:u w:val="single"/>
          </w:rPr>
          <w:delText xml:space="preserve"> </w:delText>
        </w:r>
      </w:del>
    </w:p>
    <w:p w14:paraId="30E0CFA0" w14:textId="794F9758" w:rsidR="00EA26D8" w:rsidRPr="0073597D" w:rsidDel="00600F36" w:rsidRDefault="001710E0" w:rsidP="0073597D">
      <w:pPr>
        <w:pStyle w:val="NoSpacing"/>
        <w:rPr>
          <w:del w:id="16" w:author="Meenan, Evan" w:date="2018-09-21T09:03:00Z"/>
        </w:rPr>
      </w:pPr>
      <w:del w:id="17" w:author="Meenan, Evan" w:date="2018-09-21T09:03:00Z">
        <w:r w:rsidRPr="0073597D" w:rsidDel="00600F36">
          <w:delText>Diane</w:delText>
        </w:r>
        <w:r w:rsidR="00B40549" w:rsidDel="00600F36">
          <w:delText xml:space="preserve"> Snelling stated that G</w:delText>
        </w:r>
        <w:r w:rsidRPr="0073597D" w:rsidDel="00600F36">
          <w:delText xml:space="preserve">rowth </w:delText>
        </w:r>
        <w:r w:rsidR="00B40549" w:rsidDel="00600F36">
          <w:delText>C</w:delText>
        </w:r>
        <w:r w:rsidRPr="0073597D" w:rsidDel="00600F36">
          <w:delText xml:space="preserve">enters </w:delText>
        </w:r>
        <w:r w:rsidR="00B40549" w:rsidDel="00600F36">
          <w:delText xml:space="preserve">have </w:delText>
        </w:r>
        <w:r w:rsidRPr="0073597D" w:rsidDel="00600F36">
          <w:delText>not yet achieve</w:delText>
        </w:r>
        <w:r w:rsidR="00B0175E" w:rsidDel="00600F36">
          <w:delText>d</w:delText>
        </w:r>
        <w:r w:rsidRPr="0073597D" w:rsidDel="00600F36">
          <w:delText xml:space="preserve"> </w:delText>
        </w:r>
        <w:r w:rsidR="009B5618" w:rsidDel="00600F36">
          <w:delText>the</w:delText>
        </w:r>
        <w:r w:rsidR="00A3443B" w:rsidDel="00600F36">
          <w:delText>ir</w:delText>
        </w:r>
        <w:r w:rsidR="009B5618" w:rsidDel="00600F36">
          <w:delText xml:space="preserve"> intent. </w:delText>
        </w:r>
        <w:r w:rsidR="00A3443B" w:rsidDel="00600F36">
          <w:delText>The</w:delText>
        </w:r>
        <w:r w:rsidRPr="0073597D" w:rsidDel="00600F36">
          <w:delText xml:space="preserve"> </w:delText>
        </w:r>
        <w:r w:rsidR="009B5618" w:rsidDel="00600F36">
          <w:delText xml:space="preserve">Board discussed improving Growth Centers. </w:delText>
        </w:r>
        <w:r w:rsidRPr="0073597D" w:rsidDel="00600F36">
          <w:delText xml:space="preserve">Dom </w:delText>
        </w:r>
        <w:r w:rsidR="00B40549" w:rsidDel="00600F36">
          <w:delText xml:space="preserve">Cloud </w:delText>
        </w:r>
        <w:r w:rsidR="009B5618" w:rsidDel="00600F36">
          <w:delText>asked about “never</w:delText>
        </w:r>
        <w:r w:rsidR="00A3443B" w:rsidDel="00600F36">
          <w:delText>-</w:delText>
        </w:r>
        <w:r w:rsidR="009B5618" w:rsidDel="00600F36">
          <w:delText xml:space="preserve">ending” jurisdiction. </w:delText>
        </w:r>
        <w:r w:rsidR="00B0175E" w:rsidDel="00600F36">
          <w:delText>There was discussion on</w:delText>
        </w:r>
        <w:r w:rsidR="009B5618" w:rsidDel="00600F36">
          <w:delText xml:space="preserve"> redevelopment on trac</w:delText>
        </w:r>
        <w:r w:rsidR="00B0175E" w:rsidDel="00600F36">
          <w:delText>ts</w:delText>
        </w:r>
        <w:r w:rsidR="009B5618" w:rsidDel="00600F36">
          <w:delText xml:space="preserve"> with existing permits.  </w:delText>
        </w:r>
      </w:del>
    </w:p>
    <w:p w14:paraId="43F4798C" w14:textId="7D6E0C11" w:rsidR="001710E0" w:rsidRPr="0073597D" w:rsidDel="00600F36" w:rsidRDefault="001710E0" w:rsidP="0073597D">
      <w:pPr>
        <w:pStyle w:val="NoSpacing"/>
        <w:rPr>
          <w:del w:id="18" w:author="Meenan, Evan" w:date="2018-09-21T09:03:00Z"/>
        </w:rPr>
      </w:pPr>
    </w:p>
    <w:p w14:paraId="4C6CD2F1" w14:textId="6C9EA50D" w:rsidR="001710E0" w:rsidRPr="00B40549" w:rsidDel="00600F36" w:rsidRDefault="001710E0" w:rsidP="0073597D">
      <w:pPr>
        <w:pStyle w:val="NoSpacing"/>
        <w:rPr>
          <w:del w:id="19" w:author="Meenan, Evan" w:date="2018-09-21T09:03:00Z"/>
          <w:b/>
          <w:u w:val="single"/>
        </w:rPr>
      </w:pPr>
      <w:del w:id="20" w:author="Meenan, Evan" w:date="2018-09-21T09:03:00Z">
        <w:r w:rsidRPr="00B40549" w:rsidDel="00600F36">
          <w:rPr>
            <w:b/>
            <w:u w:val="single"/>
          </w:rPr>
          <w:delText xml:space="preserve">Modified Act 250 Regulation in Certain Designated Centers </w:delText>
        </w:r>
      </w:del>
    </w:p>
    <w:p w14:paraId="3763F14B" w14:textId="0A0306AA" w:rsidR="008E68C0" w:rsidRPr="0073597D" w:rsidDel="00600F36" w:rsidRDefault="00EA26D8" w:rsidP="0073597D">
      <w:pPr>
        <w:pStyle w:val="NoSpacing"/>
        <w:rPr>
          <w:del w:id="21" w:author="Meenan, Evan" w:date="2018-09-21T09:03:00Z"/>
        </w:rPr>
      </w:pPr>
      <w:del w:id="22" w:author="Meenan, Evan" w:date="2018-09-21T09:03:00Z">
        <w:r w:rsidRPr="0073597D" w:rsidDel="00600F36">
          <w:delText xml:space="preserve">Diane </w:delText>
        </w:r>
        <w:r w:rsidR="00B40549" w:rsidDel="00600F36">
          <w:delText>Snelling ask</w:delText>
        </w:r>
        <w:r w:rsidR="00A3443B" w:rsidDel="00600F36">
          <w:delText>ed</w:delText>
        </w:r>
        <w:r w:rsidR="00B40549" w:rsidDel="00600F36">
          <w:delText xml:space="preserve"> w</w:delText>
        </w:r>
        <w:r w:rsidR="008E68C0" w:rsidRPr="0073597D" w:rsidDel="00600F36">
          <w:delText>hat makes Industrial Parks attractive</w:delText>
        </w:r>
        <w:r w:rsidR="00A3443B" w:rsidDel="00600F36">
          <w:delText>.</w:delText>
        </w:r>
        <w:r w:rsidR="008E68C0" w:rsidRPr="0073597D" w:rsidDel="00600F36">
          <w:delText xml:space="preserve"> Dom </w:delText>
        </w:r>
        <w:r w:rsidR="00A3443B" w:rsidDel="00600F36">
          <w:delText xml:space="preserve">Cloud </w:delText>
        </w:r>
        <w:r w:rsidR="00B40549" w:rsidDel="00600F36">
          <w:delText>state</w:delText>
        </w:r>
        <w:r w:rsidR="00A3443B" w:rsidDel="00600F36">
          <w:delText>d</w:delText>
        </w:r>
        <w:r w:rsidR="00B40549" w:rsidDel="00600F36">
          <w:delText xml:space="preserve"> that there are c</w:delText>
        </w:r>
        <w:r w:rsidR="008E68C0" w:rsidRPr="0073597D" w:rsidDel="00600F36">
          <w:delText>hallenge</w:delText>
        </w:r>
        <w:r w:rsidR="00B40549" w:rsidDel="00600F36">
          <w:delText xml:space="preserve">s </w:delText>
        </w:r>
        <w:r w:rsidR="008E68C0" w:rsidRPr="0073597D" w:rsidDel="00600F36">
          <w:delText>outside of Chitt</w:delText>
        </w:r>
        <w:r w:rsidR="00B40549" w:rsidDel="00600F36">
          <w:delText>enden</w:delText>
        </w:r>
        <w:r w:rsidR="008E68C0" w:rsidRPr="0073597D" w:rsidDel="00600F36">
          <w:delText xml:space="preserve"> </w:delText>
        </w:r>
        <w:r w:rsidR="00B40549" w:rsidDel="00600F36">
          <w:delText>C</w:delText>
        </w:r>
        <w:r w:rsidR="008E68C0" w:rsidRPr="0073597D" w:rsidDel="00600F36">
          <w:delText>ounty</w:delText>
        </w:r>
        <w:r w:rsidR="00B40549" w:rsidDel="00600F36">
          <w:delText xml:space="preserve"> </w:delText>
        </w:r>
        <w:r w:rsidR="00B0175E" w:rsidDel="00600F36">
          <w:delText xml:space="preserve">for municipal </w:delText>
        </w:r>
        <w:r w:rsidR="009B5618" w:rsidDel="00600F36">
          <w:delText>area</w:delText>
        </w:r>
        <w:r w:rsidR="00A3443B" w:rsidDel="00600F36">
          <w:delText>s</w:delText>
        </w:r>
        <w:r w:rsidR="009B5618" w:rsidDel="00600F36">
          <w:delText>.</w:delText>
        </w:r>
        <w:r w:rsidR="008E68C0" w:rsidRPr="0073597D" w:rsidDel="00600F36">
          <w:delText xml:space="preserve">  </w:delText>
        </w:r>
      </w:del>
    </w:p>
    <w:p w14:paraId="437E2C26" w14:textId="31236CEB" w:rsidR="00EA26D8" w:rsidRPr="0073597D" w:rsidDel="00600F36" w:rsidRDefault="00EA26D8" w:rsidP="0073597D">
      <w:pPr>
        <w:pStyle w:val="NoSpacing"/>
        <w:rPr>
          <w:del w:id="23" w:author="Meenan, Evan" w:date="2018-09-21T09:03:00Z"/>
        </w:rPr>
      </w:pPr>
    </w:p>
    <w:p w14:paraId="21CB22DC" w14:textId="6BA0192D" w:rsidR="001710E0" w:rsidRPr="00B40549" w:rsidDel="00600F36" w:rsidRDefault="001710E0" w:rsidP="0073597D">
      <w:pPr>
        <w:pStyle w:val="NoSpacing"/>
        <w:rPr>
          <w:del w:id="24" w:author="Meenan, Evan" w:date="2018-09-21T09:03:00Z"/>
          <w:b/>
          <w:u w:val="single"/>
        </w:rPr>
      </w:pPr>
      <w:del w:id="25" w:author="Meenan, Evan" w:date="2018-09-21T09:03:00Z">
        <w:r w:rsidRPr="00B40549" w:rsidDel="00600F36">
          <w:rPr>
            <w:b/>
            <w:u w:val="single"/>
          </w:rPr>
          <w:delText>Better Opportunities to Protect Certain Forest Blocks</w:delText>
        </w:r>
      </w:del>
    </w:p>
    <w:p w14:paraId="4A05A9C0" w14:textId="4062BBA9" w:rsidR="006F0ACA" w:rsidRPr="0073597D" w:rsidDel="00600F36" w:rsidRDefault="008E68C0" w:rsidP="0073597D">
      <w:pPr>
        <w:pStyle w:val="NoSpacing"/>
        <w:rPr>
          <w:del w:id="26" w:author="Meenan, Evan" w:date="2018-09-21T09:03:00Z"/>
        </w:rPr>
      </w:pPr>
      <w:del w:id="27" w:author="Meenan, Evan" w:date="2018-09-21T09:03:00Z">
        <w:r w:rsidRPr="0073597D" w:rsidDel="00600F36">
          <w:delText xml:space="preserve">Diane </w:delText>
        </w:r>
        <w:r w:rsidR="00B40549" w:rsidDel="00600F36">
          <w:delText xml:space="preserve">Snelling asked if we should </w:delText>
        </w:r>
        <w:r w:rsidR="00630E41" w:rsidDel="00600F36">
          <w:delText>r</w:delText>
        </w:r>
        <w:r w:rsidR="006F0ACA" w:rsidRPr="0073597D" w:rsidDel="00600F36">
          <w:delText>eflect PUC</w:delText>
        </w:r>
        <w:r w:rsidR="00A3443B" w:rsidDel="00600F36">
          <w:delText>’s</w:delText>
        </w:r>
        <w:r w:rsidR="006F0ACA" w:rsidRPr="0073597D" w:rsidDel="00600F36">
          <w:delText xml:space="preserve"> broader approach</w:delText>
        </w:r>
        <w:r w:rsidR="00630E41" w:rsidDel="00600F36">
          <w:delText xml:space="preserve"> on criteri</w:delText>
        </w:r>
        <w:r w:rsidR="00A3443B" w:rsidDel="00600F36">
          <w:delText>on</w:delText>
        </w:r>
        <w:r w:rsidR="00630E41" w:rsidDel="00600F36">
          <w:delText xml:space="preserve"> 8</w:delText>
        </w:r>
        <w:r w:rsidR="00A3443B" w:rsidDel="00600F36">
          <w:delText>.</w:delText>
        </w:r>
        <w:r w:rsidR="006F0ACA" w:rsidRPr="0073597D" w:rsidDel="00600F36">
          <w:delText xml:space="preserve"> Brad </w:delText>
        </w:r>
        <w:r w:rsidR="00B40549" w:rsidDel="00600F36">
          <w:delText>Aldrich and</w:delText>
        </w:r>
        <w:r w:rsidR="006F0ACA" w:rsidRPr="0073597D" w:rsidDel="00600F36">
          <w:delText xml:space="preserve"> Dom </w:delText>
        </w:r>
        <w:r w:rsidR="00B40549" w:rsidDel="00600F36">
          <w:delText xml:space="preserve">Cloud </w:delText>
        </w:r>
        <w:r w:rsidR="006F0ACA" w:rsidRPr="0073597D" w:rsidDel="00600F36">
          <w:delText>agree</w:delText>
        </w:r>
        <w:r w:rsidR="00E32737" w:rsidDel="00600F36">
          <w:delText>d</w:delText>
        </w:r>
        <w:r w:rsidR="006F0ACA" w:rsidRPr="0073597D" w:rsidDel="00600F36">
          <w:delText>.</w:delText>
        </w:r>
        <w:r w:rsidR="00B40549" w:rsidDel="00600F36">
          <w:delText xml:space="preserve">  </w:delText>
        </w:r>
      </w:del>
    </w:p>
    <w:p w14:paraId="2FE30090" w14:textId="26C6174A" w:rsidR="006F0ACA" w:rsidRPr="0073597D" w:rsidDel="00600F36" w:rsidRDefault="006F0ACA" w:rsidP="0073597D">
      <w:pPr>
        <w:pStyle w:val="NoSpacing"/>
        <w:rPr>
          <w:del w:id="28" w:author="Meenan, Evan" w:date="2018-09-21T09:03:00Z"/>
        </w:rPr>
      </w:pPr>
    </w:p>
    <w:p w14:paraId="25DCEFFB" w14:textId="58D5B733" w:rsidR="001710E0" w:rsidRPr="009472B2" w:rsidDel="00600F36" w:rsidRDefault="001710E0" w:rsidP="0073597D">
      <w:pPr>
        <w:pStyle w:val="NoSpacing"/>
        <w:rPr>
          <w:del w:id="29" w:author="Meenan, Evan" w:date="2018-09-21T09:03:00Z"/>
          <w:b/>
          <w:u w:val="single"/>
        </w:rPr>
      </w:pPr>
      <w:del w:id="30" w:author="Meenan, Evan" w:date="2018-09-21T09:03:00Z">
        <w:r w:rsidRPr="009472B2" w:rsidDel="00600F36">
          <w:rPr>
            <w:b/>
            <w:u w:val="single"/>
          </w:rPr>
          <w:delText xml:space="preserve">Potential Changes to the Regulation of Trails </w:delText>
        </w:r>
      </w:del>
    </w:p>
    <w:p w14:paraId="62EE1662" w14:textId="41F97EE5" w:rsidR="006F0ACA" w:rsidRPr="0073597D" w:rsidDel="00600F36" w:rsidRDefault="006F0ACA" w:rsidP="0073597D">
      <w:pPr>
        <w:pStyle w:val="NoSpacing"/>
        <w:rPr>
          <w:del w:id="31" w:author="Meenan, Evan" w:date="2018-09-21T09:03:00Z"/>
        </w:rPr>
      </w:pPr>
      <w:del w:id="32" w:author="Meenan, Evan" w:date="2018-09-21T09:03:00Z">
        <w:r w:rsidRPr="0073597D" w:rsidDel="00600F36">
          <w:delText xml:space="preserve">Diane </w:delText>
        </w:r>
        <w:r w:rsidR="009472B2" w:rsidDel="00600F36">
          <w:delText xml:space="preserve">Snelling shared that </w:delText>
        </w:r>
        <w:r w:rsidR="00B0175E" w:rsidDel="00600F36">
          <w:delText xml:space="preserve">we </w:delText>
        </w:r>
        <w:r w:rsidR="00630E41" w:rsidDel="00600F36">
          <w:delText xml:space="preserve">are waiting for </w:delText>
        </w:r>
        <w:r w:rsidR="00A3443B" w:rsidDel="00600F36">
          <w:delText xml:space="preserve">the </w:delText>
        </w:r>
        <w:r w:rsidR="00630E41" w:rsidDel="00600F36">
          <w:delText xml:space="preserve">stakeholder process to conclude.  </w:delText>
        </w:r>
      </w:del>
    </w:p>
    <w:p w14:paraId="726CCC3D" w14:textId="1B85DD7A" w:rsidR="008E7BA4" w:rsidRPr="0073597D" w:rsidDel="00600F36" w:rsidRDefault="008E7BA4" w:rsidP="0073597D">
      <w:pPr>
        <w:pStyle w:val="NoSpacing"/>
        <w:rPr>
          <w:del w:id="33" w:author="Meenan, Evan" w:date="2018-09-21T09:03:00Z"/>
        </w:rPr>
      </w:pPr>
    </w:p>
    <w:p w14:paraId="689E6D72" w14:textId="1FACBAEC" w:rsidR="001710E0" w:rsidRPr="009472B2" w:rsidDel="00600F36" w:rsidRDefault="001710E0" w:rsidP="0073597D">
      <w:pPr>
        <w:pStyle w:val="NoSpacing"/>
        <w:rPr>
          <w:del w:id="34" w:author="Meenan, Evan" w:date="2018-09-21T09:03:00Z"/>
          <w:b/>
          <w:u w:val="single"/>
        </w:rPr>
      </w:pPr>
      <w:del w:id="35" w:author="Meenan, Evan" w:date="2018-09-21T09:03:00Z">
        <w:r w:rsidRPr="009472B2" w:rsidDel="00600F36">
          <w:rPr>
            <w:b/>
            <w:u w:val="single"/>
          </w:rPr>
          <w:delText xml:space="preserve">Clarifying the NRB’s Structure and Oversight </w:delText>
        </w:r>
        <w:r w:rsidR="00A3443B" w:rsidDel="00600F36">
          <w:rPr>
            <w:b/>
            <w:u w:val="single"/>
          </w:rPr>
          <w:delText>of</w:delText>
        </w:r>
        <w:r w:rsidRPr="009472B2" w:rsidDel="00600F36">
          <w:rPr>
            <w:b/>
            <w:u w:val="single"/>
          </w:rPr>
          <w:delText xml:space="preserve"> District Commissions </w:delText>
        </w:r>
      </w:del>
    </w:p>
    <w:p w14:paraId="7BED8489" w14:textId="7A41B463" w:rsidR="008E7BA4" w:rsidRPr="0073597D" w:rsidDel="00600F36" w:rsidRDefault="008E7BA4" w:rsidP="00E32737">
      <w:pPr>
        <w:pStyle w:val="NoSpacing"/>
        <w:rPr>
          <w:del w:id="36" w:author="Meenan, Evan" w:date="2018-09-21T09:03:00Z"/>
        </w:rPr>
      </w:pPr>
      <w:del w:id="37" w:author="Meenan, Evan" w:date="2018-09-21T09:03:00Z">
        <w:r w:rsidRPr="0073597D" w:rsidDel="00600F36">
          <w:delText xml:space="preserve">Diane </w:delText>
        </w:r>
        <w:r w:rsidR="009472B2" w:rsidDel="00600F36">
          <w:delText xml:space="preserve">Snelling said we are hoping to </w:delText>
        </w:r>
        <w:r w:rsidR="00E32737" w:rsidDel="00600F36">
          <w:delText xml:space="preserve">have </w:delText>
        </w:r>
        <w:r w:rsidR="009472B2" w:rsidDel="00600F36">
          <w:delText xml:space="preserve">more input and </w:delText>
        </w:r>
        <w:r w:rsidRPr="0073597D" w:rsidDel="00600F36">
          <w:delText>involve</w:delText>
        </w:r>
        <w:r w:rsidR="009472B2" w:rsidDel="00600F36">
          <w:delText xml:space="preserve">ment </w:delText>
        </w:r>
        <w:r w:rsidR="00A3443B" w:rsidDel="00600F36">
          <w:delText>in the</w:delText>
        </w:r>
        <w:r w:rsidRPr="0073597D" w:rsidDel="00600F36">
          <w:delText xml:space="preserve"> recruitment of commission members</w:delText>
        </w:r>
        <w:r w:rsidR="00A3443B" w:rsidDel="00600F36">
          <w:delText>,</w:delText>
        </w:r>
        <w:r w:rsidR="00C94353" w:rsidDel="00600F36">
          <w:delText xml:space="preserve"> which would help strengthen the Board</w:delText>
        </w:r>
        <w:r w:rsidRPr="0073597D" w:rsidDel="00600F36">
          <w:delText xml:space="preserve">.  </w:delText>
        </w:r>
      </w:del>
    </w:p>
    <w:p w14:paraId="19A09C51" w14:textId="45B23B5B" w:rsidR="002072B4" w:rsidRPr="0073597D" w:rsidDel="00600F36" w:rsidRDefault="002072B4" w:rsidP="0073597D">
      <w:pPr>
        <w:pStyle w:val="NoSpacing"/>
        <w:rPr>
          <w:del w:id="38" w:author="Meenan, Evan" w:date="2018-09-21T09:03:00Z"/>
        </w:rPr>
      </w:pPr>
    </w:p>
    <w:p w14:paraId="1572C418" w14:textId="2A492784" w:rsidR="00E32737" w:rsidRPr="00E32737" w:rsidDel="00600F36" w:rsidRDefault="001710E0" w:rsidP="00E32737">
      <w:pPr>
        <w:pStyle w:val="NoSpacing"/>
        <w:rPr>
          <w:del w:id="39" w:author="Meenan, Evan" w:date="2018-09-21T09:03:00Z"/>
          <w:b/>
          <w:u w:val="single"/>
        </w:rPr>
      </w:pPr>
      <w:del w:id="40" w:author="Meenan, Evan" w:date="2018-09-21T09:03:00Z">
        <w:r w:rsidRPr="00E32737" w:rsidDel="00600F36">
          <w:rPr>
            <w:b/>
            <w:u w:val="single"/>
          </w:rPr>
          <w:delText xml:space="preserve">Amending the </w:delText>
        </w:r>
        <w:r w:rsidR="00A3443B" w:rsidDel="00600F36">
          <w:rPr>
            <w:b/>
            <w:u w:val="single"/>
          </w:rPr>
          <w:delText>M</w:delText>
        </w:r>
        <w:r w:rsidRPr="00E32737" w:rsidDel="00600F36">
          <w:rPr>
            <w:b/>
            <w:u w:val="single"/>
          </w:rPr>
          <w:delText xml:space="preserve">anner </w:delText>
        </w:r>
        <w:r w:rsidR="002A24BE" w:rsidDel="00600F36">
          <w:rPr>
            <w:b/>
            <w:u w:val="single"/>
          </w:rPr>
          <w:delText>in w</w:delText>
        </w:r>
        <w:r w:rsidRPr="00E32737" w:rsidDel="00600F36">
          <w:rPr>
            <w:b/>
            <w:u w:val="single"/>
          </w:rPr>
          <w:delText xml:space="preserve">hich ANR Presumptive Permits </w:delText>
        </w:r>
        <w:r w:rsidR="00A3443B" w:rsidDel="00600F36">
          <w:rPr>
            <w:b/>
            <w:u w:val="single"/>
          </w:rPr>
          <w:delText>A</w:delText>
        </w:r>
        <w:r w:rsidRPr="00E32737" w:rsidDel="00600F36">
          <w:rPr>
            <w:b/>
            <w:u w:val="single"/>
          </w:rPr>
          <w:delText xml:space="preserve">re </w:delText>
        </w:r>
        <w:r w:rsidR="00A3443B" w:rsidDel="00600F36">
          <w:rPr>
            <w:b/>
            <w:u w:val="single"/>
          </w:rPr>
          <w:delText>R</w:delText>
        </w:r>
        <w:r w:rsidRPr="00E32737" w:rsidDel="00600F36">
          <w:rPr>
            <w:b/>
            <w:u w:val="single"/>
          </w:rPr>
          <w:delText xml:space="preserve">eviewed by District Commissions </w:delText>
        </w:r>
        <w:r w:rsidR="00E32737" w:rsidDel="00600F36">
          <w:rPr>
            <w:b/>
            <w:u w:val="single"/>
          </w:rPr>
          <w:delText xml:space="preserve">and </w:delText>
        </w:r>
        <w:r w:rsidR="00A3443B" w:rsidDel="00600F36">
          <w:rPr>
            <w:b/>
            <w:u w:val="single"/>
          </w:rPr>
          <w:delText>R</w:delText>
        </w:r>
        <w:r w:rsidR="00E32737" w:rsidRPr="00E32737" w:rsidDel="00600F36">
          <w:rPr>
            <w:b/>
            <w:u w:val="single"/>
          </w:rPr>
          <w:delText xml:space="preserve">eviewing District Commission </w:delText>
        </w:r>
        <w:r w:rsidR="00A3443B" w:rsidDel="00600F36">
          <w:rPr>
            <w:b/>
            <w:u w:val="single"/>
          </w:rPr>
          <w:delText>D</w:delText>
        </w:r>
        <w:r w:rsidR="00E32737" w:rsidRPr="00E32737" w:rsidDel="00600F36">
          <w:rPr>
            <w:b/>
            <w:u w:val="single"/>
          </w:rPr>
          <w:delText xml:space="preserve">ecisions and </w:delText>
        </w:r>
        <w:r w:rsidR="00A3443B" w:rsidDel="00600F36">
          <w:rPr>
            <w:b/>
            <w:u w:val="single"/>
          </w:rPr>
          <w:delText>J</w:delText>
        </w:r>
        <w:r w:rsidR="00E32737" w:rsidRPr="00E32737" w:rsidDel="00600F36">
          <w:rPr>
            <w:b/>
            <w:u w:val="single"/>
          </w:rPr>
          <w:delText xml:space="preserve">urisdictional </w:delText>
        </w:r>
        <w:r w:rsidR="00A3443B" w:rsidDel="00600F36">
          <w:rPr>
            <w:b/>
            <w:u w:val="single"/>
          </w:rPr>
          <w:delText>O</w:delText>
        </w:r>
        <w:r w:rsidR="00E32737" w:rsidRPr="00E32737" w:rsidDel="00600F36">
          <w:rPr>
            <w:b/>
            <w:u w:val="single"/>
          </w:rPr>
          <w:delText xml:space="preserve">pinions </w:delText>
        </w:r>
      </w:del>
    </w:p>
    <w:p w14:paraId="71EC2343" w14:textId="6ED1187B" w:rsidR="00E32737" w:rsidRPr="00600F36" w:rsidRDefault="00E32737" w:rsidP="00E32737">
      <w:pPr>
        <w:pStyle w:val="NoSpacing"/>
      </w:pPr>
      <w:del w:id="41" w:author="Meenan, Evan" w:date="2018-09-21T09:03:00Z">
        <w:r w:rsidDel="00600F36">
          <w:delText>Diane Snelling stated that</w:delText>
        </w:r>
        <w:r w:rsidR="00A3443B" w:rsidDel="00600F36">
          <w:delText>,</w:delText>
        </w:r>
        <w:r w:rsidDel="00600F36">
          <w:delText xml:space="preserve"> </w:delText>
        </w:r>
        <w:r w:rsidR="008E743E" w:rsidDel="00600F36">
          <w:delText>in the fut</w:delText>
        </w:r>
        <w:r w:rsidR="002A24BE" w:rsidDel="00600F36">
          <w:delText>ur</w:delText>
        </w:r>
        <w:r w:rsidR="008E743E" w:rsidDel="00600F36">
          <w:delText>e</w:delText>
        </w:r>
        <w:r w:rsidR="00A3443B" w:rsidDel="00600F36">
          <w:delText>,</w:delText>
        </w:r>
        <w:r w:rsidR="008E743E" w:rsidDel="00600F36">
          <w:delText xml:space="preserve"> we could move</w:delText>
        </w:r>
        <w:r w:rsidR="002A24BE" w:rsidDel="00600F36">
          <w:delText xml:space="preserve"> to</w:delText>
        </w:r>
        <w:r w:rsidR="008E743E" w:rsidDel="00600F36">
          <w:delText xml:space="preserve"> </w:delText>
        </w:r>
        <w:r w:rsidRPr="0073597D" w:rsidDel="00600F36">
          <w:delText>on</w:delText>
        </w:r>
        <w:r w:rsidR="00A3443B" w:rsidDel="00600F36">
          <w:delText>-</w:delText>
        </w:r>
        <w:r w:rsidRPr="0073597D" w:rsidDel="00600F36">
          <w:delText>the</w:delText>
        </w:r>
        <w:r w:rsidR="00A3443B" w:rsidDel="00600F36">
          <w:delText>-</w:delText>
        </w:r>
        <w:r w:rsidRPr="0073597D" w:rsidDel="00600F36">
          <w:delText>record review</w:delText>
        </w:r>
        <w:r w:rsidR="00E54260" w:rsidDel="00600F36">
          <w:delText>.</w:delText>
        </w:r>
        <w:r w:rsidRPr="0073597D" w:rsidDel="00600F36">
          <w:delText xml:space="preserve"> Brad</w:delText>
        </w:r>
        <w:r w:rsidDel="00600F36">
          <w:delText xml:space="preserve"> Aldrich added that the</w:delText>
        </w:r>
        <w:r w:rsidRPr="0073597D" w:rsidDel="00600F36">
          <w:delText xml:space="preserve"> </w:delText>
        </w:r>
        <w:r w:rsidDel="00600F36">
          <w:delText>b</w:delText>
        </w:r>
        <w:r w:rsidRPr="0073597D" w:rsidDel="00600F36">
          <w:delText xml:space="preserve">urden of proof </w:delText>
        </w:r>
        <w:r w:rsidDel="00600F36">
          <w:delText xml:space="preserve">for appeals should be </w:delText>
        </w:r>
        <w:r w:rsidRPr="0073597D" w:rsidDel="00600F36">
          <w:delText xml:space="preserve">on </w:delText>
        </w:r>
        <w:r w:rsidR="00A3443B" w:rsidDel="00600F36">
          <w:delText xml:space="preserve">the </w:delText>
        </w:r>
        <w:r w:rsidRPr="0073597D" w:rsidDel="00600F36">
          <w:delText xml:space="preserve">appellant.  </w:delText>
        </w:r>
      </w:del>
      <w:ins w:id="42" w:author="Meenan, Evan" w:date="2018-09-21T09:03:00Z">
        <w:r w:rsidR="00600F36">
          <w:rPr>
            <w:u w:val="single"/>
          </w:rPr>
          <w:t>The Board engaged in a general discussion regarding potential rec</w:t>
        </w:r>
      </w:ins>
      <w:ins w:id="43" w:author="Meenan, Evan" w:date="2018-09-21T09:04:00Z">
        <w:r w:rsidR="00600F36">
          <w:rPr>
            <w:u w:val="single"/>
          </w:rPr>
          <w:t>ommended changes to Act 250 to the Act 47 commission.  No votes were taken on any specific recommendation.</w:t>
        </w:r>
      </w:ins>
      <w:bookmarkStart w:id="44" w:name="_GoBack"/>
      <w:bookmarkEnd w:id="44"/>
    </w:p>
    <w:p w14:paraId="61317E2C" w14:textId="77777777" w:rsidR="001710E0" w:rsidRPr="0073597D" w:rsidRDefault="001710E0" w:rsidP="0073597D">
      <w:pPr>
        <w:pStyle w:val="NoSpacing"/>
      </w:pPr>
    </w:p>
    <w:p w14:paraId="7B025457" w14:textId="77777777" w:rsidR="00E32737" w:rsidRDefault="00E32737" w:rsidP="0073597D">
      <w:pPr>
        <w:pStyle w:val="NoSpacing"/>
      </w:pPr>
    </w:p>
    <w:p w14:paraId="36B36C42" w14:textId="0DB53015" w:rsidR="001710E0" w:rsidRPr="00E32737" w:rsidRDefault="001710E0" w:rsidP="0073597D">
      <w:pPr>
        <w:pStyle w:val="NoSpacing"/>
        <w:rPr>
          <w:b/>
        </w:rPr>
      </w:pPr>
      <w:r w:rsidRPr="00E32737">
        <w:rPr>
          <w:b/>
        </w:rPr>
        <w:t>IV.</w:t>
      </w:r>
      <w:r w:rsidRPr="00E32737">
        <w:rPr>
          <w:b/>
        </w:rPr>
        <w:tab/>
        <w:t>Other Business – Adjourn</w:t>
      </w:r>
    </w:p>
    <w:p w14:paraId="1C4D00DD" w14:textId="4476BE4F" w:rsidR="001710E0" w:rsidRPr="0073597D" w:rsidRDefault="002072B4" w:rsidP="0073597D">
      <w:pPr>
        <w:pStyle w:val="NoSpacing"/>
      </w:pPr>
      <w:r w:rsidRPr="0073597D">
        <w:t>Steve</w:t>
      </w:r>
      <w:r w:rsidR="001710E0" w:rsidRPr="0073597D">
        <w:t xml:space="preserve"> </w:t>
      </w:r>
      <w:r w:rsidR="00C94353">
        <w:t xml:space="preserve">Larrabee </w:t>
      </w:r>
      <w:r w:rsidR="001710E0" w:rsidRPr="0073597D">
        <w:t xml:space="preserve">made a motion to adjourn the meeting, </w:t>
      </w:r>
      <w:r w:rsidRPr="0073597D">
        <w:t xml:space="preserve">Dom </w:t>
      </w:r>
      <w:r w:rsidR="00C94353">
        <w:t xml:space="preserve">Cloud </w:t>
      </w:r>
      <w:r w:rsidR="001710E0" w:rsidRPr="0073597D">
        <w:t xml:space="preserve">seconded the motion, and the Board unanimously approved the motion in a roll call vote. The meeting was adjourned at </w:t>
      </w:r>
      <w:r w:rsidRPr="0073597D">
        <w:t>11:27</w:t>
      </w:r>
      <w:r w:rsidR="001710E0" w:rsidRPr="0073597D">
        <w:t>.</w:t>
      </w:r>
    </w:p>
    <w:sectPr w:rsidR="001710E0" w:rsidRPr="0073597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0EB2A5" w14:textId="77777777" w:rsidR="00364E18" w:rsidRDefault="00364E18" w:rsidP="00364E18">
      <w:pPr>
        <w:spacing w:after="0" w:line="240" w:lineRule="auto"/>
      </w:pPr>
      <w:r>
        <w:separator/>
      </w:r>
    </w:p>
  </w:endnote>
  <w:endnote w:type="continuationSeparator" w:id="0">
    <w:p w14:paraId="460B58E9" w14:textId="77777777" w:rsidR="00364E18" w:rsidRDefault="00364E18" w:rsidP="00364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E231F4" w14:textId="77777777" w:rsidR="00364E18" w:rsidRDefault="00364E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EFE033" w14:textId="77777777" w:rsidR="00364E18" w:rsidRDefault="00364E1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B747F7" w14:textId="77777777" w:rsidR="00364E18" w:rsidRDefault="00364E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73A1FA" w14:textId="77777777" w:rsidR="00364E18" w:rsidRDefault="00364E18" w:rsidP="00364E18">
      <w:pPr>
        <w:spacing w:after="0" w:line="240" w:lineRule="auto"/>
      </w:pPr>
      <w:r>
        <w:separator/>
      </w:r>
    </w:p>
  </w:footnote>
  <w:footnote w:type="continuationSeparator" w:id="0">
    <w:p w14:paraId="47A517FE" w14:textId="77777777" w:rsidR="00364E18" w:rsidRDefault="00364E18" w:rsidP="00364E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1B1F95" w14:textId="77777777" w:rsidR="00364E18" w:rsidRDefault="00364E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93424072"/>
      <w:docPartObj>
        <w:docPartGallery w:val="Watermarks"/>
        <w:docPartUnique/>
      </w:docPartObj>
    </w:sdtPr>
    <w:sdtEndPr/>
    <w:sdtContent>
      <w:p w14:paraId="199A2809" w14:textId="46C28ED7" w:rsidR="00364E18" w:rsidRDefault="00600F36">
        <w:pPr>
          <w:pStyle w:val="Header"/>
        </w:pPr>
        <w:r>
          <w:rPr>
            <w:noProof/>
          </w:rPr>
          <w:pict w14:anchorId="71BC80EE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B03396" w14:textId="77777777" w:rsidR="00364E18" w:rsidRDefault="00364E18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eenan, Evan">
    <w15:presenceInfo w15:providerId="AD" w15:userId="S-1-5-21-1547161642-1960408961-682003330-2706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0E0"/>
    <w:rsid w:val="000354D1"/>
    <w:rsid w:val="001710E0"/>
    <w:rsid w:val="00191255"/>
    <w:rsid w:val="002072B4"/>
    <w:rsid w:val="00230B22"/>
    <w:rsid w:val="002A24BE"/>
    <w:rsid w:val="002D024C"/>
    <w:rsid w:val="00364E18"/>
    <w:rsid w:val="004301D3"/>
    <w:rsid w:val="00526551"/>
    <w:rsid w:val="00600F36"/>
    <w:rsid w:val="00630E41"/>
    <w:rsid w:val="006F0ACA"/>
    <w:rsid w:val="0073597D"/>
    <w:rsid w:val="00843D6E"/>
    <w:rsid w:val="008E68C0"/>
    <w:rsid w:val="008E743E"/>
    <w:rsid w:val="008E7BA4"/>
    <w:rsid w:val="009229DA"/>
    <w:rsid w:val="009472B2"/>
    <w:rsid w:val="00973D1E"/>
    <w:rsid w:val="009B5618"/>
    <w:rsid w:val="00A3443B"/>
    <w:rsid w:val="00B0175E"/>
    <w:rsid w:val="00B258E1"/>
    <w:rsid w:val="00B40549"/>
    <w:rsid w:val="00C50DC8"/>
    <w:rsid w:val="00C94353"/>
    <w:rsid w:val="00CD7D2A"/>
    <w:rsid w:val="00E32737"/>
    <w:rsid w:val="00E54260"/>
    <w:rsid w:val="00E56B93"/>
    <w:rsid w:val="00EA2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12824A9"/>
  <w15:chartTrackingRefBased/>
  <w15:docId w15:val="{5F9F4EE2-ED0C-4C3C-A8D6-6EB0A1132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3597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64E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4E18"/>
  </w:style>
  <w:style w:type="paragraph" w:styleId="Footer">
    <w:name w:val="footer"/>
    <w:basedOn w:val="Normal"/>
    <w:link w:val="FooterChar"/>
    <w:uiPriority w:val="99"/>
    <w:unhideWhenUsed/>
    <w:rsid w:val="00364E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4E18"/>
  </w:style>
  <w:style w:type="paragraph" w:styleId="BalloonText">
    <w:name w:val="Balloon Text"/>
    <w:basedOn w:val="Normal"/>
    <w:link w:val="BalloonTextChar"/>
    <w:uiPriority w:val="99"/>
    <w:semiHidden/>
    <w:unhideWhenUsed/>
    <w:rsid w:val="00600F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F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Lashua, Kimberley</dc:creator>
  <cp:keywords/>
  <dc:description/>
  <cp:lastModifiedBy>Meenan, Evan</cp:lastModifiedBy>
  <cp:revision>6</cp:revision>
  <cp:lastPrinted>2018-09-20T17:53:00Z</cp:lastPrinted>
  <dcterms:created xsi:type="dcterms:W3CDTF">2018-09-20T20:24:00Z</dcterms:created>
  <dcterms:modified xsi:type="dcterms:W3CDTF">2018-09-21T13:04:00Z</dcterms:modified>
</cp:coreProperties>
</file>